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85" w:rsidRDefault="00303985" w:rsidP="00303985">
      <w:pPr>
        <w:spacing w:after="0" w:line="315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714500" cy="762000"/>
            <wp:effectExtent l="19050" t="0" r="0" b="0"/>
            <wp:docPr id="3" name="Immagine 3" descr="Gir Grottaglie in r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 Grottaglie in re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85" w:rsidRPr="00303985" w:rsidRDefault="00303985" w:rsidP="00303985">
      <w:pPr>
        <w:spacing w:after="0" w:line="315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\\</w:t>
      </w:r>
      <w:r w:rsidRPr="00303985">
        <w:rPr>
          <w:rFonts w:ascii="Trebuchet MS" w:eastAsia="Times New Roman" w:hAnsi="Trebuchet MS" w:cs="Times New Roman"/>
          <w:color w:val="000000"/>
          <w:sz w:val="21"/>
          <w:lang w:eastAsia="it-IT"/>
        </w:rPr>
        <w:t> </w:t>
      </w:r>
      <w:hyperlink r:id="rId5" w:history="1">
        <w:r w:rsidRPr="00303985">
          <w:rPr>
            <w:rFonts w:ascii="Trebuchet MS" w:eastAsia="Times New Roman" w:hAnsi="Trebuchet MS" w:cs="Times New Roman"/>
            <w:color w:val="9B0E0E"/>
            <w:sz w:val="21"/>
            <w:u w:val="single"/>
            <w:lang w:eastAsia="it-IT"/>
          </w:rPr>
          <w:t xml:space="preserve">Home </w:t>
        </w:r>
        <w:proofErr w:type="spellStart"/>
        <w:r w:rsidRPr="00303985">
          <w:rPr>
            <w:rFonts w:ascii="Trebuchet MS" w:eastAsia="Times New Roman" w:hAnsi="Trebuchet MS" w:cs="Times New Roman"/>
            <w:color w:val="9B0E0E"/>
            <w:sz w:val="21"/>
            <w:u w:val="single"/>
            <w:lang w:eastAsia="it-IT"/>
          </w:rPr>
          <w:t>Page</w:t>
        </w:r>
        <w:proofErr w:type="spellEnd"/>
      </w:hyperlink>
      <w:r w:rsidRPr="00303985">
        <w:rPr>
          <w:rFonts w:ascii="Trebuchet MS" w:eastAsia="Times New Roman" w:hAnsi="Trebuchet MS" w:cs="Times New Roman"/>
          <w:color w:val="000000"/>
          <w:sz w:val="21"/>
          <w:lang w:eastAsia="it-IT"/>
        </w:rPr>
        <w:t> </w:t>
      </w: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: Articolo interessante?Condividilo:</w:t>
      </w:r>
      <w:bookmarkStart w:id="0" w:name="fb_share"/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fldChar w:fldCharType="begin"/>
      </w: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instrText xml:space="preserve"> HYPERLINK "http://www.facebook.com/sharer.php?u=http%3A%2F%2Fwww.grottaglieinrete.it%2Fpublic%2Fpost%2Fil-teatrino-della-luna-allacchiatura-rende-un-suggestivo-omaggio-ad-alda-merini-4398.asp%23more&amp;t=IL%20TEATRINO%20DELLA%20LUNA%20ALL%E2%80%99ACCHIATURA%20RENDE%20UN%20SUGGESTIVO%20%E2%80%9COMAGGIO%20AD%20ALDA%20MERINI%E2%80%9D%20-%20Gir%20comunica%20sul%20web%20dalla%20citt%C3%A0%20di%20Grottaglie.&amp;src=sp" </w:instrText>
      </w: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fldChar w:fldCharType="separate"/>
      </w:r>
      <w:r w:rsidRPr="00303985">
        <w:rPr>
          <w:rFonts w:ascii="Tahoma" w:eastAsia="Times New Roman" w:hAnsi="Tahoma" w:cs="Tahoma"/>
          <w:b/>
          <w:bCs/>
          <w:color w:val="FFFFFF"/>
          <w:sz w:val="15"/>
          <w:lang w:eastAsia="it-IT"/>
        </w:rPr>
        <w:t>Condividi</w:t>
      </w: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fldChar w:fldCharType="end"/>
      </w:r>
      <w:bookmarkEnd w:id="0"/>
      <w:r w:rsidRPr="00303985">
        <w:rPr>
          <w:rFonts w:ascii="Trebuchet MS" w:eastAsia="Times New Roman" w:hAnsi="Trebuchet MS" w:cs="Times New Roman"/>
          <w:color w:val="000000"/>
          <w:sz w:val="21"/>
          <w:lang w:eastAsia="it-IT"/>
        </w:rPr>
        <w:t> </w:t>
      </w:r>
    </w:p>
    <w:p w:rsidR="00303985" w:rsidRPr="00303985" w:rsidRDefault="00303985" w:rsidP="00303985">
      <w:pPr>
        <w:spacing w:after="75" w:line="315" w:lineRule="atLeast"/>
        <w:rPr>
          <w:rFonts w:ascii="Trebuchet MS" w:eastAsia="Times New Roman" w:hAnsi="Trebuchet MS" w:cs="Times New Roman"/>
          <w:color w:val="294A59"/>
          <w:spacing w:val="-15"/>
          <w:sz w:val="39"/>
          <w:szCs w:val="39"/>
          <w:lang w:eastAsia="it-IT"/>
        </w:rPr>
      </w:pPr>
      <w:r w:rsidRPr="00303985">
        <w:rPr>
          <w:rFonts w:ascii="Trebuchet MS" w:eastAsia="Times New Roman" w:hAnsi="Trebuchet MS" w:cs="Times New Roman"/>
          <w:color w:val="294A59"/>
          <w:spacing w:val="-15"/>
          <w:sz w:val="39"/>
          <w:szCs w:val="39"/>
          <w:lang w:eastAsia="it-IT"/>
        </w:rPr>
        <w:t>IL TEATRINO DELLA LUNA ALL’ACCHIATURA RENDE UN SUGGESTIVO “OMAGGIO AD ALDA MERINI”</w:t>
      </w:r>
    </w:p>
    <w:p w:rsidR="00303985" w:rsidRPr="00303985" w:rsidRDefault="00303985" w:rsidP="00303985">
      <w:pPr>
        <w:spacing w:line="315" w:lineRule="atLeast"/>
        <w:rPr>
          <w:rFonts w:ascii="Trebuchet MS" w:eastAsia="Times New Roman" w:hAnsi="Trebuchet MS" w:cs="Times New Roman"/>
          <w:color w:val="294A59"/>
          <w:sz w:val="16"/>
          <w:szCs w:val="16"/>
          <w:lang w:eastAsia="it-IT"/>
        </w:rPr>
      </w:pPr>
      <w:r w:rsidRPr="00303985">
        <w:rPr>
          <w:rFonts w:ascii="Trebuchet MS" w:eastAsia="Times New Roman" w:hAnsi="Trebuchet MS" w:cs="Times New Roman"/>
          <w:color w:val="294A59"/>
          <w:sz w:val="16"/>
          <w:szCs w:val="16"/>
          <w:lang w:eastAsia="it-IT"/>
        </w:rPr>
        <w:t>Di </w:t>
      </w:r>
      <w:hyperlink r:id="rId6" w:history="1">
        <w:r w:rsidRPr="00303985">
          <w:rPr>
            <w:rFonts w:ascii="Trebuchet MS" w:eastAsia="Times New Roman" w:hAnsi="Trebuchet MS" w:cs="Times New Roman"/>
            <w:color w:val="9B0E0E"/>
            <w:sz w:val="16"/>
            <w:u w:val="single"/>
            <w:lang w:eastAsia="it-IT"/>
          </w:rPr>
          <w:t>Carlo Caprino</w:t>
        </w:r>
      </w:hyperlink>
      <w:r w:rsidRPr="00303985">
        <w:rPr>
          <w:rFonts w:ascii="Trebuchet MS" w:eastAsia="Times New Roman" w:hAnsi="Trebuchet MS" w:cs="Times New Roman"/>
          <w:color w:val="294A59"/>
          <w:sz w:val="16"/>
          <w:szCs w:val="16"/>
          <w:lang w:eastAsia="it-IT"/>
        </w:rPr>
        <w:t> (del </w:t>
      </w:r>
      <w:r w:rsidRPr="00303985">
        <w:rPr>
          <w:rFonts w:ascii="Trebuchet MS" w:eastAsia="Times New Roman" w:hAnsi="Trebuchet MS" w:cs="Times New Roman"/>
          <w:b/>
          <w:bCs/>
          <w:color w:val="294A59"/>
          <w:sz w:val="16"/>
          <w:szCs w:val="16"/>
          <w:lang w:eastAsia="it-IT"/>
        </w:rPr>
        <w:t>09/04/2011</w:t>
      </w:r>
      <w:r w:rsidRPr="00303985">
        <w:rPr>
          <w:rFonts w:ascii="Trebuchet MS" w:eastAsia="Times New Roman" w:hAnsi="Trebuchet MS" w:cs="Times New Roman"/>
          <w:color w:val="294A59"/>
          <w:sz w:val="16"/>
          <w:szCs w:val="16"/>
          <w:lang w:eastAsia="it-IT"/>
        </w:rPr>
        <w:t> @ 08:17:07, in </w:t>
      </w:r>
      <w:hyperlink r:id="rId7" w:history="1">
        <w:r w:rsidRPr="00303985">
          <w:rPr>
            <w:rFonts w:ascii="Trebuchet MS" w:eastAsia="Times New Roman" w:hAnsi="Trebuchet MS" w:cs="Times New Roman"/>
            <w:color w:val="9B0E0E"/>
            <w:sz w:val="16"/>
            <w:u w:val="single"/>
            <w:lang w:eastAsia="it-IT"/>
          </w:rPr>
          <w:t>Cultura</w:t>
        </w:r>
      </w:hyperlink>
      <w:r w:rsidRPr="00303985">
        <w:rPr>
          <w:rFonts w:ascii="Trebuchet MS" w:eastAsia="Times New Roman" w:hAnsi="Trebuchet MS" w:cs="Times New Roman"/>
          <w:color w:val="294A59"/>
          <w:sz w:val="16"/>
          <w:szCs w:val="16"/>
          <w:lang w:eastAsia="it-IT"/>
        </w:rPr>
        <w:t>, letto 102 volte)</w:t>
      </w:r>
    </w:p>
    <w:p w:rsidR="00303985" w:rsidRPr="00303985" w:rsidRDefault="00303985" w:rsidP="00303985">
      <w:pPr>
        <w:spacing w:after="0" w:line="315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>
        <w:rPr>
          <w:rFonts w:ascii="Trebuchet MS" w:eastAsia="Times New Roman" w:hAnsi="Trebuchet MS" w:cs="Times New Roman"/>
          <w:noProof/>
          <w:color w:val="294A59"/>
          <w:sz w:val="16"/>
          <w:szCs w:val="16"/>
          <w:lang w:eastAsia="it-IT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752475"/>
            <wp:effectExtent l="19050" t="0" r="0" b="0"/>
            <wp:wrapSquare wrapText="bothSides"/>
            <wp:docPr id="2" name="Immagine 2" descr="http://3.bp.blogspot.com/-5XR4ukEHXH0/TZ3cx2FQgQI/AAAAAAAACSw/M_dcRs21__8/s200/invito%2Balda%2B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5XR4ukEHXH0/TZ3cx2FQgQI/AAAAAAAACSw/M_dcRs21__8/s200/invito%2Balda%2Bm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Oggi alle ore 19.30, presso i locali della galleria comunale L'</w:t>
      </w:r>
      <w:proofErr w:type="spellStart"/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Acchiatura</w:t>
      </w:r>
      <w:proofErr w:type="spellEnd"/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 xml:space="preserve"> di Grottaglie (centro storico) Il Teatrino della Luna, gruppo di Arte e spettacolo a cura di Salvatore Blasi, in collaborazione con il Caffè Letterario La Luna e il Drago, curato da Anna </w:t>
      </w:r>
      <w:proofErr w:type="spellStart"/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Montella</w:t>
      </w:r>
      <w:proofErr w:type="spellEnd"/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, presenta "Omaggio ad Alda Merini", un evento che spazia dalla danza al teatro, dal canto alla poesia un viaggio nel vissuto artistico della grande poetessa italiana.</w:t>
      </w:r>
    </w:p>
    <w:p w:rsidR="00303985" w:rsidRPr="00303985" w:rsidRDefault="00303985" w:rsidP="00303985">
      <w:pPr>
        <w:spacing w:after="0" w:line="315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 </w:t>
      </w:r>
    </w:p>
    <w:p w:rsidR="00303985" w:rsidRPr="00303985" w:rsidRDefault="00303985" w:rsidP="00303985">
      <w:pPr>
        <w:spacing w:line="315" w:lineRule="atLeast"/>
        <w:jc w:val="both"/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</w:pPr>
      <w:r w:rsidRPr="00303985">
        <w:rPr>
          <w:rFonts w:ascii="Trebuchet MS" w:eastAsia="Times New Roman" w:hAnsi="Trebuchet MS" w:cs="Times New Roman"/>
          <w:color w:val="000000"/>
          <w:sz w:val="21"/>
          <w:szCs w:val="21"/>
          <w:lang w:eastAsia="it-IT"/>
        </w:rPr>
        <w:t> </w:t>
      </w:r>
    </w:p>
    <w:p w:rsidR="00303985" w:rsidRDefault="00303985" w:rsidP="00303985">
      <w:pPr>
        <w:pStyle w:val="NormaleWeb"/>
        <w:spacing w:before="0" w:beforeAutospacing="0" w:after="0" w:afterAutospacing="0" w:line="31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303985" w:rsidRDefault="00303985" w:rsidP="00303985">
      <w:pPr>
        <w:pStyle w:val="NormaleWeb"/>
        <w:spacing w:before="0" w:beforeAutospacing="0" w:after="0" w:afterAutospacing="0" w:line="31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In questa occasione i componenti del Teatrino della Luna: Salvatore Blasi, Vita Sisto, Valeria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Acquaviva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 Maria Cristina Santoro, saranno affiancati da Rosa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Caramia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e Francesco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Brittanico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 Oltre ad assistere allo spettacolo, i visitatori potranno assistere alla mostra di quadri, sculture e poesie dedicate alla grande poetessa italiana, sistemate in un allestimento originale e suggestivo.</w:t>
      </w:r>
    </w:p>
    <w:p w:rsidR="00303985" w:rsidRDefault="00303985" w:rsidP="00303985">
      <w:pPr>
        <w:pStyle w:val="NormaleWeb"/>
        <w:spacing w:before="0" w:beforeAutospacing="0" w:after="0" w:afterAutospacing="0" w:line="31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303985" w:rsidRDefault="00303985" w:rsidP="00303985">
      <w:pPr>
        <w:pStyle w:val="NormaleWeb"/>
        <w:spacing w:before="0" w:beforeAutospacing="0" w:after="0" w:afterAutospacing="0" w:line="315" w:lineRule="atLeas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303985" w:rsidRDefault="00303985" w:rsidP="00303985">
      <w:pPr>
        <w:pStyle w:val="NormaleWeb"/>
        <w:spacing w:before="0" w:beforeAutospacing="0" w:after="0" w:afterAutospacing="0" w:line="315" w:lineRule="atLeast"/>
        <w:rPr>
          <w:ins w:id="1" w:author="Unknown"/>
          <w:rFonts w:ascii="Trebuchet MS" w:hAnsi="Trebuchet MS"/>
          <w:color w:val="000000"/>
          <w:sz w:val="21"/>
          <w:szCs w:val="21"/>
        </w:rPr>
      </w:pPr>
      <w:ins w:id="2" w:author="Unknown">
        <w:r>
          <w:rPr>
            <w:rFonts w:ascii="Trebuchet MS" w:hAnsi="Trebuchet MS"/>
            <w:color w:val="000000"/>
            <w:sz w:val="21"/>
            <w:szCs w:val="21"/>
          </w:rPr>
          <w:t> </w:t>
        </w:r>
      </w:ins>
    </w:p>
    <w:p w:rsidR="00303985" w:rsidRPr="00303985" w:rsidRDefault="00303985" w:rsidP="00303985">
      <w:pPr>
        <w:pStyle w:val="NormaleWeb"/>
        <w:spacing w:before="0" w:beforeAutospacing="0" w:after="0" w:afterAutospacing="0" w:line="315" w:lineRule="atLeast"/>
        <w:rPr>
          <w:ins w:id="3" w:author="Unknown"/>
          <w:rFonts w:ascii="Trebuchet MS" w:hAnsi="Trebuchet MS"/>
          <w:color w:val="000000" w:themeColor="text1"/>
          <w:sz w:val="21"/>
          <w:szCs w:val="21"/>
        </w:rPr>
      </w:pPr>
      <w:ins w:id="4" w:author="Unknown">
        <w:r w:rsidRPr="00303985">
          <w:rPr>
            <w:rFonts w:ascii="Trebuchet MS" w:hAnsi="Trebuchet MS"/>
            <w:color w:val="000000" w:themeColor="text1"/>
            <w:sz w:val="21"/>
            <w:szCs w:val="21"/>
          </w:rPr>
          <w:t>L’ingresso è libero e gratuito, e per apprezzare al meglio la messa in scena e non disturbare il pubblico e gli attori è caldamente raccomandato di rispettare l’orario di inizio della performance.</w:t>
        </w:r>
      </w:ins>
    </w:p>
    <w:p w:rsidR="00303985" w:rsidRDefault="00303985" w:rsidP="00303985">
      <w:pPr>
        <w:pStyle w:val="NormaleWeb"/>
        <w:spacing w:before="0" w:beforeAutospacing="0" w:after="0" w:afterAutospacing="0" w:line="315" w:lineRule="atLeast"/>
        <w:rPr>
          <w:ins w:id="5" w:author="Unknown"/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w:drawing>
          <wp:inline distT="0" distB="0" distL="0" distR="0">
            <wp:extent cx="4762500" cy="2095500"/>
            <wp:effectExtent l="19050" t="0" r="0" b="0"/>
            <wp:docPr id="1" name="Immagine 1" descr="http://3.bp.blogspot.com/-5XR4ukEHXH0/TZ3cx2FQgQI/AAAAAAAACSw/M_dcRs21__8/s200/invito%2Balda%2B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XR4ukEHXH0/TZ3cx2FQgQI/AAAAAAAACSw/M_dcRs21__8/s200/invito%2Balda%2Bm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7A" w:rsidRDefault="00E5287A"/>
    <w:sectPr w:rsidR="00E5287A" w:rsidSect="00E528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3985"/>
    <w:rsid w:val="00303985"/>
    <w:rsid w:val="00E5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03985"/>
  </w:style>
  <w:style w:type="character" w:styleId="Collegamentoipertestuale">
    <w:name w:val="Hyperlink"/>
    <w:basedOn w:val="Carpredefinitoparagrafo"/>
    <w:uiPriority w:val="99"/>
    <w:semiHidden/>
    <w:unhideWhenUsed/>
    <w:rsid w:val="00303985"/>
    <w:rPr>
      <w:color w:val="0000FF"/>
      <w:u w:val="single"/>
    </w:rPr>
  </w:style>
  <w:style w:type="character" w:customStyle="1" w:styleId="fbconnectbuttontext">
    <w:name w:val="fbconnectbutton_text"/>
    <w:basedOn w:val="Carpredefinitoparagrafo"/>
    <w:rsid w:val="00303985"/>
  </w:style>
  <w:style w:type="paragraph" w:styleId="NormaleWeb">
    <w:name w:val="Normal (Web)"/>
    <w:basedOn w:val="Normale"/>
    <w:uiPriority w:val="99"/>
    <w:semiHidden/>
    <w:unhideWhenUsed/>
    <w:rsid w:val="0030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89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7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rottaglieinrete.it/dblog/storico.asp?s=Cul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ttaglieinrete.it/dblog/autori.asp?chi=Carlo%20Caprino" TargetMode="External"/><Relationship Id="rId5" Type="http://schemas.openxmlformats.org/officeDocument/2006/relationships/hyperlink" Target="http://www.grottaglieinrete.it/dblog/default.as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</cp:revision>
  <dcterms:created xsi:type="dcterms:W3CDTF">2011-04-09T20:48:00Z</dcterms:created>
  <dcterms:modified xsi:type="dcterms:W3CDTF">2011-04-09T20:51:00Z</dcterms:modified>
</cp:coreProperties>
</file>